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606"/>
        <w:gridCol w:w="4606"/>
      </w:tblGrid>
      <w:tr w:rsidR="00781EB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1EB6" w:rsidRDefault="0027759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drawing>
                <wp:inline distT="0" distB="0" distL="0" distR="0">
                  <wp:extent cx="2019300" cy="1095375"/>
                  <wp:effectExtent l="0" t="0" r="0" b="9525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81EB6" w:rsidRDefault="00781EB6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Warszawa 12 lutego 2012 roku</w:t>
            </w:r>
          </w:p>
          <w:p w:rsidR="00781EB6" w:rsidRDefault="00781EB6">
            <w:pPr>
              <w:jc w:val="right"/>
              <w:rPr>
                <w:rFonts w:cs="Times New Roman"/>
                <w:sz w:val="28"/>
                <w:szCs w:val="28"/>
              </w:rPr>
            </w:pPr>
          </w:p>
          <w:p w:rsidR="00781EB6" w:rsidRDefault="00781EB6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Wydział Fizyki UW</w:t>
            </w:r>
          </w:p>
          <w:p w:rsidR="00781EB6" w:rsidRDefault="00781EB6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ul. Hoża 69, 00-681 Warszawa</w:t>
            </w:r>
          </w:p>
          <w:p w:rsidR="00781EB6" w:rsidRDefault="00781EB6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Projekt </w:t>
            </w:r>
            <w:r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Nowe wyzwania – nowe kierunki.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81EB6" w:rsidRDefault="00781EB6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Pokój 418, tel. 22 55 33 165</w:t>
            </w:r>
          </w:p>
          <w:p w:rsidR="00781EB6" w:rsidRDefault="00781EB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781EB6" w:rsidRDefault="00781EB6">
      <w:pPr>
        <w:rPr>
          <w:rFonts w:cs="Times New Roman"/>
          <w:sz w:val="20"/>
          <w:szCs w:val="20"/>
        </w:rPr>
      </w:pPr>
    </w:p>
    <w:p w:rsidR="00781EB6" w:rsidRDefault="00781EB6">
      <w:pPr>
        <w:jc w:val="right"/>
        <w:rPr>
          <w:rFonts w:cs="Times New Roman"/>
          <w:sz w:val="20"/>
          <w:szCs w:val="20"/>
        </w:rPr>
      </w:pPr>
    </w:p>
    <w:p w:rsidR="00781EB6" w:rsidRDefault="00781EB6">
      <w:pPr>
        <w:jc w:val="right"/>
        <w:rPr>
          <w:rFonts w:cs="Times New Roman"/>
          <w:sz w:val="28"/>
          <w:szCs w:val="28"/>
        </w:rPr>
      </w:pPr>
    </w:p>
    <w:p w:rsidR="00781EB6" w:rsidRDefault="00781EB6" w:rsidP="00873676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Zasady dofinansowania wyjazdów na międzynarodowe szkoły i workshopy dla studentów II roku Inżynierii nanostruktur i Zastosowań fizyki w biologii i medycynie  z projektu </w:t>
      </w:r>
      <w:r>
        <w:rPr>
          <w:rFonts w:cs="Times New Roman"/>
          <w:b/>
          <w:bCs/>
          <w:i/>
          <w:iCs/>
          <w:sz w:val="28"/>
          <w:szCs w:val="28"/>
        </w:rPr>
        <w:t>Nowe wyzwania – nowe kierunki</w:t>
      </w:r>
    </w:p>
    <w:p w:rsidR="00781EB6" w:rsidRDefault="00781EB6" w:rsidP="00873676">
      <w:pPr>
        <w:jc w:val="both"/>
        <w:rPr>
          <w:rFonts w:cs="Times New Roman"/>
          <w:sz w:val="20"/>
          <w:szCs w:val="20"/>
        </w:rPr>
      </w:pPr>
    </w:p>
    <w:p w:rsidR="00781EB6" w:rsidRDefault="00781EB6" w:rsidP="00873676">
      <w:pPr>
        <w:jc w:val="both"/>
        <w:rPr>
          <w:rFonts w:cs="Times New Roman"/>
        </w:rPr>
      </w:pPr>
      <w:r>
        <w:rPr>
          <w:rFonts w:cs="Times New Roman"/>
        </w:rPr>
        <w:t>Student po II roku (nie dotyczy obecnego III roku) może się ubiegać o dofinansowanie szkół, workshopów, konferencji o zasięgu międzynarodowych (odbywającej w Polsce lub zagranicą), a w przypadku optyki okularowej również  imprezy branżowej o zasięgu międzynarodowym. Maksymalna kwota dofinansowania wynosi  4300 zł dla osoby, opłacane mogą być: dojazd, 5 noclegów oraz wpisowe. Można zorganizować się w grupy i wyjechać w kilka osób na tańszą konferencję. Wyjazd musi się odbyć w terminie czerwiec-wrzesień 2012.</w:t>
      </w:r>
    </w:p>
    <w:p w:rsidR="00781EB6" w:rsidRDefault="00781EB6" w:rsidP="00873676">
      <w:pPr>
        <w:jc w:val="both"/>
        <w:rPr>
          <w:rFonts w:cs="Times New Roman"/>
        </w:rPr>
      </w:pPr>
      <w:r>
        <w:rPr>
          <w:rFonts w:cs="Times New Roman"/>
        </w:rPr>
        <w:t xml:space="preserve">Student może złożyć wniosek o wyjazd indywidualny lub na wyjazd w grupie </w:t>
      </w:r>
    </w:p>
    <w:p w:rsidR="00781EB6" w:rsidRDefault="00781EB6" w:rsidP="00873676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Wniosek o dofinansowanie wyjazdu, skierowany do kierownika projektu, powinien zawierać:</w:t>
      </w:r>
    </w:p>
    <w:p w:rsidR="00781EB6" w:rsidRDefault="00781EB6" w:rsidP="00873676">
      <w:pPr>
        <w:jc w:val="both"/>
        <w:rPr>
          <w:rFonts w:cs="Times New Roman"/>
        </w:rPr>
      </w:pPr>
      <w:r>
        <w:rPr>
          <w:rFonts w:cs="Times New Roman"/>
        </w:rPr>
        <w:t>- nazwę imprezy, termin, miejsce,  koszt wyjazdu (podróż, wpisowe, nocleg)</w:t>
      </w:r>
    </w:p>
    <w:p w:rsidR="00781EB6" w:rsidRDefault="00781EB6" w:rsidP="00873676">
      <w:pPr>
        <w:jc w:val="both"/>
        <w:rPr>
          <w:rFonts w:cs="Times New Roman"/>
        </w:rPr>
      </w:pPr>
      <w:r>
        <w:rPr>
          <w:rFonts w:cs="Times New Roman"/>
        </w:rPr>
        <w:t xml:space="preserve">- krótkie uzasadnienie wyboru danej imprezy </w:t>
      </w:r>
    </w:p>
    <w:p w:rsidR="00781EB6" w:rsidRDefault="00781EB6" w:rsidP="00873676">
      <w:pPr>
        <w:jc w:val="both"/>
        <w:rPr>
          <w:rFonts w:cs="Times New Roman"/>
        </w:rPr>
      </w:pPr>
      <w:r>
        <w:rPr>
          <w:rFonts w:cs="Times New Roman"/>
        </w:rPr>
        <w:t xml:space="preserve">- opinię opiekuna naukowego lub kierownika specjalności </w:t>
      </w:r>
    </w:p>
    <w:p w:rsidR="00781EB6" w:rsidRDefault="00781EB6" w:rsidP="00873676">
      <w:pPr>
        <w:jc w:val="both"/>
        <w:rPr>
          <w:rFonts w:cs="Times New Roman"/>
        </w:rPr>
      </w:pPr>
      <w:r>
        <w:rPr>
          <w:rFonts w:cs="Times New Roman"/>
        </w:rPr>
        <w:t>- listę ocen III semestru sporządzoną przez studenta  (nie można mieć nie zdanych egzaminów</w:t>
      </w:r>
      <w:r w:rsidR="00E17C0A">
        <w:rPr>
          <w:rFonts w:cs="Times New Roman"/>
        </w:rPr>
        <w:t>!</w:t>
      </w:r>
      <w:r>
        <w:rPr>
          <w:rFonts w:cs="Times New Roman"/>
        </w:rPr>
        <w:t>)</w:t>
      </w:r>
    </w:p>
    <w:p w:rsidR="00781EB6" w:rsidRDefault="00781EB6" w:rsidP="00873676">
      <w:pPr>
        <w:jc w:val="both"/>
        <w:rPr>
          <w:rFonts w:cs="Times New Roman"/>
        </w:rPr>
      </w:pPr>
    </w:p>
    <w:p w:rsidR="00781EB6" w:rsidRDefault="00781EB6" w:rsidP="00873676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Punktowane będą: </w:t>
      </w:r>
    </w:p>
    <w:p w:rsidR="00781EB6" w:rsidRDefault="00781EB6" w:rsidP="00873676">
      <w:pPr>
        <w:jc w:val="both"/>
        <w:rPr>
          <w:rFonts w:cs="Times New Roman"/>
        </w:rPr>
      </w:pPr>
      <w:r>
        <w:rPr>
          <w:rFonts w:cs="Times New Roman"/>
        </w:rPr>
        <w:t xml:space="preserve">- zgodność tematyki imprezy z profilem studiów </w:t>
      </w:r>
    </w:p>
    <w:p w:rsidR="00781EB6" w:rsidRDefault="00781EB6" w:rsidP="00873676">
      <w:pPr>
        <w:jc w:val="both"/>
        <w:rPr>
          <w:rFonts w:cs="Times New Roman"/>
        </w:rPr>
      </w:pPr>
      <w:r>
        <w:rPr>
          <w:rFonts w:cs="Times New Roman"/>
        </w:rPr>
        <w:t xml:space="preserve">- efektywność kosztów (preferowane będą oszczędności). Przykładowo:  kilkoro studentów mieszka wspólnie, można zdobyć dofinansowanie z innych źródeł,  podróż odbyć we własnym zakresie, zdobyć zwolnienie z wpisowego, wykorzystać zniżki dla studentów, znaleźć tańszą konferencję </w:t>
      </w:r>
    </w:p>
    <w:p w:rsidR="00781EB6" w:rsidRDefault="00781EB6" w:rsidP="00873676">
      <w:pPr>
        <w:jc w:val="both"/>
        <w:rPr>
          <w:rFonts w:cs="Times New Roman"/>
        </w:rPr>
      </w:pPr>
      <w:r>
        <w:rPr>
          <w:rFonts w:cs="Times New Roman"/>
        </w:rPr>
        <w:t>- zaangażowanie w pracę w grupach badawczych  lub własna działalność naukowa</w:t>
      </w:r>
    </w:p>
    <w:p w:rsidR="00781EB6" w:rsidRDefault="00781EB6" w:rsidP="00873676">
      <w:pPr>
        <w:jc w:val="both"/>
        <w:rPr>
          <w:rFonts w:cs="Times New Roman"/>
        </w:rPr>
      </w:pPr>
      <w:r>
        <w:rPr>
          <w:rFonts w:cs="Times New Roman"/>
        </w:rPr>
        <w:t>- średnia ocen z I roku</w:t>
      </w:r>
    </w:p>
    <w:p w:rsidR="00781EB6" w:rsidRDefault="00781EB6" w:rsidP="00873676">
      <w:pPr>
        <w:jc w:val="both"/>
        <w:rPr>
          <w:rFonts w:cs="Times New Roman"/>
        </w:rPr>
      </w:pPr>
    </w:p>
    <w:p w:rsidR="00781EB6" w:rsidRDefault="00781EB6" w:rsidP="00873676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Uwaga:</w:t>
      </w:r>
    </w:p>
    <w:p w:rsidR="00781EB6" w:rsidRDefault="00781EB6" w:rsidP="00873676">
      <w:pPr>
        <w:jc w:val="both"/>
        <w:rPr>
          <w:rFonts w:cs="Times New Roman"/>
        </w:rPr>
      </w:pPr>
      <w:r>
        <w:rPr>
          <w:rFonts w:cs="Times New Roman"/>
        </w:rPr>
        <w:t>Po powrocie konieczne będzie przedstawienie w biurze projektu potwierdzenia udziału</w:t>
      </w:r>
      <w:r w:rsidR="00E17C0A">
        <w:rPr>
          <w:rFonts w:cs="Times New Roman"/>
        </w:rPr>
        <w:t xml:space="preserve"> w konferencji</w:t>
      </w:r>
      <w:r>
        <w:rPr>
          <w:rFonts w:cs="Times New Roman"/>
        </w:rPr>
        <w:t xml:space="preserve">, natomiast </w:t>
      </w:r>
      <w:bookmarkStart w:id="0" w:name="_GoBack"/>
      <w:bookmarkEnd w:id="0"/>
      <w:r>
        <w:rPr>
          <w:rFonts w:cs="Times New Roman"/>
        </w:rPr>
        <w:t xml:space="preserve">opiekunowi sprawozdania merytorycznego z wyjazdu oraz prezentacja w trakcie proseminarium lub na kole naukowym. </w:t>
      </w:r>
    </w:p>
    <w:p w:rsidR="00781EB6" w:rsidRDefault="00781EB6" w:rsidP="00873676">
      <w:pPr>
        <w:jc w:val="both"/>
        <w:rPr>
          <w:rFonts w:cs="Times New Roman"/>
        </w:rPr>
      </w:pPr>
    </w:p>
    <w:p w:rsidR="00781EB6" w:rsidDel="00873676" w:rsidRDefault="00781EB6" w:rsidP="00873676">
      <w:pPr>
        <w:jc w:val="both"/>
        <w:rPr>
          <w:del w:id="1" w:author="XXX" w:date="2012-02-20T11:50:00Z"/>
          <w:rFonts w:cs="Times New Roman"/>
        </w:rPr>
      </w:pPr>
      <w:r>
        <w:rPr>
          <w:rFonts w:cs="Times New Roman"/>
          <w:b/>
          <w:bCs/>
        </w:rPr>
        <w:t xml:space="preserve">Więcej informacji w sprawach naukowych u kierowników specjalności: Piotr Durka, Marek Kowalczyk- </w:t>
      </w:r>
      <w:proofErr w:type="spellStart"/>
      <w:r>
        <w:rPr>
          <w:rFonts w:cs="Times New Roman"/>
          <w:b/>
          <w:bCs/>
        </w:rPr>
        <w:t>Hernandez</w:t>
      </w:r>
      <w:proofErr w:type="spellEnd"/>
      <w:r>
        <w:rPr>
          <w:rFonts w:cs="Times New Roman"/>
          <w:b/>
          <w:bCs/>
        </w:rPr>
        <w:t xml:space="preserve">, </w:t>
      </w:r>
      <w:r w:rsidR="00873676">
        <w:rPr>
          <w:rFonts w:cs="Times New Roman"/>
          <w:b/>
          <w:bCs/>
        </w:rPr>
        <w:t>Agnieszka</w:t>
      </w:r>
      <w:r>
        <w:rPr>
          <w:rFonts w:cs="Times New Roman"/>
          <w:b/>
          <w:bCs/>
        </w:rPr>
        <w:t xml:space="preserve"> Bzowska, Beata  Brzozowska,  Jacek Szczytko. Informacje techniczne w biurze projektu</w:t>
      </w:r>
      <w:r w:rsidR="00873676">
        <w:rPr>
          <w:rFonts w:cs="Times New Roman"/>
          <w:b/>
          <w:bCs/>
        </w:rPr>
        <w:t xml:space="preserve"> „Nowe wyzwania – nowe kierunki. (…)”       pok. Nr  418,  budynek Hoża 69.</w:t>
      </w:r>
    </w:p>
    <w:p w:rsidR="00781EB6" w:rsidRDefault="00781EB6" w:rsidP="00873676">
      <w:pPr>
        <w:rPr>
          <w:rFonts w:cs="Times New Roman"/>
        </w:rPr>
      </w:pPr>
    </w:p>
    <w:sectPr w:rsidR="00781EB6" w:rsidSect="00781E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9B" w:rsidRDefault="00A32C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2C9B" w:rsidRDefault="00A32C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B6" w:rsidRDefault="00277594">
    <w:pPr>
      <w:pStyle w:val="Style-2"/>
      <w:jc w:val="center"/>
      <w:rPr>
        <w:rFonts w:ascii="Arial" w:hAnsi="Arial" w:cs="Arial"/>
        <w:color w:val="000000"/>
        <w:sz w:val="22"/>
        <w:szCs w:val="22"/>
      </w:rPr>
    </w:pPr>
    <w:r>
      <w:rPr>
        <w:rFonts w:cs="Times New Roman"/>
        <w:noProof/>
      </w:rPr>
      <w:drawing>
        <wp:inline distT="0" distB="0" distL="0" distR="0">
          <wp:extent cx="5743575" cy="876300"/>
          <wp:effectExtent l="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1EB6">
      <w:rPr>
        <w:rFonts w:cs="Times New Roman"/>
        <w:color w:val="000000"/>
        <w:sz w:val="16"/>
        <w:szCs w:val="16"/>
      </w:rPr>
      <w:t xml:space="preserve">Projekt </w:t>
    </w:r>
    <w:r w:rsidR="00781EB6">
      <w:rPr>
        <w:rFonts w:cs="Times New Roman"/>
        <w:i/>
        <w:iCs/>
        <w:color w:val="000000"/>
        <w:sz w:val="16"/>
        <w:szCs w:val="16"/>
      </w:rPr>
      <w:t>Nowe wyzwania – nowe kierunki. Rozwój kierunków interdyscyplinarnych dla potrzeb gospodarki opartej na wiedzy</w:t>
    </w:r>
    <w:r w:rsidR="00781EB6">
      <w:rPr>
        <w:rFonts w:cs="Times New Roman"/>
        <w:color w:val="000000"/>
        <w:sz w:val="16"/>
        <w:szCs w:val="16"/>
      </w:rPr>
      <w:t xml:space="preserve"> jest</w:t>
    </w:r>
  </w:p>
  <w:p w:rsidR="00781EB6" w:rsidRDefault="00781EB6">
    <w:pPr>
      <w:pStyle w:val="Stopka"/>
      <w:jc w:val="center"/>
      <w:rPr>
        <w:rFonts w:cs="Times New Roman"/>
      </w:rPr>
    </w:pPr>
    <w:r>
      <w:rPr>
        <w:rFonts w:cs="Times New Roman"/>
        <w:color w:val="000000"/>
        <w:sz w:val="16"/>
        <w:szCs w:val="16"/>
      </w:rPr>
      <w:t>współfinansowany ze środków Unii Europejskiej 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9B" w:rsidRDefault="00A32C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2C9B" w:rsidRDefault="00A32C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54A0DA"/>
    <w:name w:val="WW8Num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Symbol"/>
      </w:rPr>
    </w:lvl>
  </w:abstractNum>
  <w:abstractNum w:abstractNumId="1">
    <w:nsid w:val="00C53646"/>
    <w:multiLevelType w:val="multilevel"/>
    <w:tmpl w:val="3A76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E05023"/>
    <w:multiLevelType w:val="multilevel"/>
    <w:tmpl w:val="F82C3736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57B90"/>
    <w:multiLevelType w:val="multilevel"/>
    <w:tmpl w:val="2154F08C"/>
    <w:lvl w:ilvl="0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</w:lvl>
    <w:lvl w:ilvl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6830595B"/>
    <w:multiLevelType w:val="multilevel"/>
    <w:tmpl w:val="3A76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BF3AAD"/>
    <w:multiLevelType w:val="multilevel"/>
    <w:tmpl w:val="9EC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826CE5"/>
    <w:multiLevelType w:val="multilevel"/>
    <w:tmpl w:val="DE72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781EB6"/>
    <w:rsid w:val="00277594"/>
    <w:rsid w:val="003A28EC"/>
    <w:rsid w:val="00606883"/>
    <w:rsid w:val="00781EB6"/>
    <w:rsid w:val="00873676"/>
    <w:rsid w:val="00A32C9B"/>
    <w:rsid w:val="00B84DC6"/>
    <w:rsid w:val="00C51CC0"/>
    <w:rsid w:val="00E1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883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6883"/>
    <w:pPr>
      <w:keepNext/>
      <w:spacing w:before="120" w:after="6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06883"/>
    <w:pPr>
      <w:keepNext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0688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rsid w:val="00606883"/>
    <w:rPr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60688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1E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60688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1"/>
    <w:uiPriority w:val="99"/>
    <w:rsid w:val="00606883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781EB6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rsid w:val="00606883"/>
  </w:style>
  <w:style w:type="character" w:styleId="Odwoanieprzypisukocowego">
    <w:name w:val="endnote reference"/>
    <w:basedOn w:val="Domylnaczcionkaakapitu"/>
    <w:uiPriority w:val="99"/>
    <w:rsid w:val="00606883"/>
    <w:rPr>
      <w:vertAlign w:val="superscript"/>
    </w:rPr>
  </w:style>
  <w:style w:type="paragraph" w:customStyle="1" w:styleId="Style-2">
    <w:name w:val="Style-2"/>
    <w:uiPriority w:val="99"/>
    <w:rsid w:val="00606883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1"/>
    <w:uiPriority w:val="99"/>
    <w:rsid w:val="00606883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781EB6"/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sid w:val="00606883"/>
    <w:rPr>
      <w:sz w:val="24"/>
      <w:szCs w:val="24"/>
    </w:rPr>
  </w:style>
  <w:style w:type="paragraph" w:styleId="Stopka">
    <w:name w:val="footer"/>
    <w:basedOn w:val="Normalny"/>
    <w:link w:val="StopkaZnak1"/>
    <w:uiPriority w:val="99"/>
    <w:rsid w:val="0060688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81EB6"/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60688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06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068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6068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068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6883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068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068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120" w:after="6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9"/>
    <w:rPr>
      <w:b/>
      <w:bCs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1E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1"/>
    <w:uiPriority w:val="99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781EB6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</w:style>
  <w:style w:type="character" w:styleId="Odwoanieprzypisukocowego">
    <w:name w:val="endnote reference"/>
    <w:basedOn w:val="Domylnaczcionkaakapitu"/>
    <w:uiPriority w:val="99"/>
    <w:rPr>
      <w:vertAlign w:val="superscript"/>
    </w:rPr>
  </w:style>
  <w:style w:type="paragraph" w:customStyle="1" w:styleId="Style-2">
    <w:name w:val="Style-2"/>
    <w:uiPriority w:val="99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781EB6"/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sz w:val="24"/>
      <w:szCs w:val="24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81EB6"/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G Ł O S Z E N I E</vt:lpstr>
    </vt:vector>
  </TitlesOfParts>
  <Company>UW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G Ł O S Z E N I E</dc:title>
  <dc:creator>Sektetariat IFD</dc:creator>
  <cp:lastModifiedBy>XXX</cp:lastModifiedBy>
  <cp:revision>3</cp:revision>
  <cp:lastPrinted>2010-07-27T13:25:00Z</cp:lastPrinted>
  <dcterms:created xsi:type="dcterms:W3CDTF">2012-02-20T10:41:00Z</dcterms:created>
  <dcterms:modified xsi:type="dcterms:W3CDTF">2012-02-20T10:53:00Z</dcterms:modified>
</cp:coreProperties>
</file>